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Pr="000E0EAA" w:rsidRDefault="003250EE" w:rsidP="000E0EAA">
      <w:pPr>
        <w:bidi/>
        <w:jc w:val="center"/>
        <w:rPr>
          <w:rFonts w:asciiTheme="minorBidi" w:hAnsiTheme="minorBidi"/>
          <w:sz w:val="24"/>
          <w:szCs w:val="24"/>
          <w:rtl/>
        </w:rPr>
      </w:pPr>
      <w:r w:rsidRPr="000E0EAA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Pr="000E0EAA" w:rsidRDefault="00834700" w:rsidP="000E0EAA">
      <w:pPr>
        <w:bidi/>
        <w:rPr>
          <w:rFonts w:asciiTheme="minorBidi" w:hAnsiTheme="minorBidi"/>
          <w:sz w:val="24"/>
          <w:szCs w:val="24"/>
          <w:rtl/>
        </w:rPr>
      </w:pPr>
    </w:p>
    <w:p w14:paraId="285B05EE" w14:textId="28B893B3" w:rsidR="007A6251" w:rsidRPr="000E0EAA" w:rsidRDefault="0030421A" w:rsidP="000E0EAA">
      <w:pPr>
        <w:bidi/>
        <w:rPr>
          <w:rFonts w:asciiTheme="minorBidi" w:hAnsiTheme="minorBidi"/>
          <w:sz w:val="24"/>
          <w:szCs w:val="24"/>
          <w:rtl/>
        </w:rPr>
      </w:pPr>
      <w:r w:rsidRPr="000E0EAA">
        <w:rPr>
          <w:rFonts w:asciiTheme="minorBidi" w:hAnsiTheme="minorBidi"/>
          <w:sz w:val="24"/>
          <w:szCs w:val="24"/>
          <w:rtl/>
        </w:rPr>
        <w:t>שם ה</w:t>
      </w:r>
      <w:r w:rsidR="00241D73" w:rsidRPr="000E0EAA">
        <w:rPr>
          <w:rFonts w:asciiTheme="minorBidi" w:hAnsiTheme="minorBidi"/>
          <w:sz w:val="24"/>
          <w:szCs w:val="24"/>
          <w:rtl/>
        </w:rPr>
        <w:t>חופשה</w:t>
      </w:r>
      <w:r w:rsidRPr="000E0EAA">
        <w:rPr>
          <w:rFonts w:asciiTheme="minorBidi" w:hAnsiTheme="minorBidi"/>
          <w:sz w:val="24"/>
          <w:szCs w:val="24"/>
          <w:rtl/>
        </w:rPr>
        <w:t xml:space="preserve">: </w:t>
      </w:r>
      <w:r w:rsidR="00537EB2" w:rsidRPr="000E0EAA">
        <w:rPr>
          <w:rFonts w:asciiTheme="minorBidi" w:hAnsiTheme="minorBidi"/>
          <w:sz w:val="24"/>
          <w:szCs w:val="24"/>
          <w:rtl/>
        </w:rPr>
        <w:t xml:space="preserve">סדנת </w:t>
      </w:r>
      <w:r w:rsidR="000E0EAA" w:rsidRPr="000E0EAA">
        <w:rPr>
          <w:rFonts w:asciiTheme="minorBidi" w:hAnsiTheme="minorBidi"/>
          <w:sz w:val="24"/>
          <w:szCs w:val="24"/>
          <w:rtl/>
        </w:rPr>
        <w:t xml:space="preserve">יוגה, צ'י קונג וצלילים מרפאים בנחשולים     </w:t>
      </w:r>
      <w:r w:rsidR="000E0EAA" w:rsidRPr="000E0EAA">
        <w:rPr>
          <w:rFonts w:asciiTheme="minorBidi" w:hAnsiTheme="minorBidi"/>
          <w:color w:val="292B2C"/>
          <w:sz w:val="24"/>
          <w:szCs w:val="24"/>
          <w:rtl/>
        </w:rPr>
        <w:t xml:space="preserve"> </w:t>
      </w:r>
      <w:r w:rsidRPr="000E0EAA">
        <w:rPr>
          <w:rFonts w:asciiTheme="minorBidi" w:hAnsiTheme="minorBidi"/>
          <w:sz w:val="24"/>
          <w:szCs w:val="24"/>
          <w:rtl/>
        </w:rPr>
        <w:t>תאריכי הח</w:t>
      </w:r>
      <w:r w:rsidR="00241D73" w:rsidRPr="000E0EAA">
        <w:rPr>
          <w:rFonts w:asciiTheme="minorBidi" w:hAnsiTheme="minorBidi"/>
          <w:sz w:val="24"/>
          <w:szCs w:val="24"/>
          <w:rtl/>
        </w:rPr>
        <w:t>ופשה</w:t>
      </w:r>
      <w:r w:rsidRPr="000E0EAA">
        <w:rPr>
          <w:rFonts w:asciiTheme="minorBidi" w:hAnsiTheme="minorBidi"/>
          <w:sz w:val="24"/>
          <w:szCs w:val="24"/>
          <w:rtl/>
        </w:rPr>
        <w:t>:</w:t>
      </w:r>
      <w:r w:rsidR="0076601F" w:rsidRPr="000E0EAA">
        <w:rPr>
          <w:rFonts w:asciiTheme="minorBidi" w:hAnsiTheme="minorBidi"/>
          <w:sz w:val="24"/>
          <w:szCs w:val="24"/>
          <w:rtl/>
        </w:rPr>
        <w:t xml:space="preserve">      </w:t>
      </w:r>
      <w:r w:rsidR="000E0EAA" w:rsidRPr="000E0EAA">
        <w:rPr>
          <w:rFonts w:asciiTheme="minorBidi" w:hAnsiTheme="minorBidi"/>
          <w:b/>
          <w:bCs/>
          <w:sz w:val="24"/>
          <w:szCs w:val="24"/>
          <w:rtl/>
        </w:rPr>
        <w:t>04</w:t>
      </w:r>
      <w:r w:rsidR="006C5EA1" w:rsidRPr="000E0EAA">
        <w:rPr>
          <w:rFonts w:asciiTheme="minorBidi" w:hAnsiTheme="minorBidi"/>
          <w:b/>
          <w:bCs/>
          <w:sz w:val="24"/>
          <w:szCs w:val="24"/>
          <w:rtl/>
        </w:rPr>
        <w:t>-</w:t>
      </w:r>
      <w:r w:rsidR="000E0EAA" w:rsidRPr="000E0EAA">
        <w:rPr>
          <w:rFonts w:asciiTheme="minorBidi" w:hAnsiTheme="minorBidi"/>
          <w:b/>
          <w:bCs/>
          <w:sz w:val="24"/>
          <w:szCs w:val="24"/>
          <w:rtl/>
        </w:rPr>
        <w:t>06</w:t>
      </w:r>
      <w:r w:rsidR="006C5EA1" w:rsidRPr="000E0EAA">
        <w:rPr>
          <w:rFonts w:asciiTheme="minorBidi" w:hAnsiTheme="minorBidi"/>
          <w:b/>
          <w:bCs/>
          <w:sz w:val="24"/>
          <w:szCs w:val="24"/>
          <w:rtl/>
        </w:rPr>
        <w:t>.</w:t>
      </w:r>
      <w:r w:rsidR="000E0EAA" w:rsidRPr="000E0EAA">
        <w:rPr>
          <w:rFonts w:asciiTheme="minorBidi" w:hAnsiTheme="minorBidi"/>
          <w:b/>
          <w:bCs/>
          <w:sz w:val="24"/>
          <w:szCs w:val="24"/>
          <w:rtl/>
        </w:rPr>
        <w:t>06</w:t>
      </w:r>
      <w:r w:rsidR="00AD2CCA" w:rsidRPr="000E0EAA">
        <w:rPr>
          <w:rFonts w:asciiTheme="minorBidi" w:hAnsiTheme="minorBidi"/>
          <w:b/>
          <w:bCs/>
          <w:sz w:val="24"/>
          <w:szCs w:val="24"/>
          <w:rtl/>
        </w:rPr>
        <w:t>.</w:t>
      </w:r>
      <w:r w:rsidR="00537EB2" w:rsidRPr="000E0EAA">
        <w:rPr>
          <w:rFonts w:asciiTheme="minorBidi" w:hAnsiTheme="minorBidi"/>
          <w:b/>
          <w:bCs/>
          <w:sz w:val="24"/>
          <w:szCs w:val="24"/>
          <w:rtl/>
        </w:rPr>
        <w:t>20</w:t>
      </w:r>
    </w:p>
    <w:p w14:paraId="10F6E8AD" w14:textId="3E8B5EB8" w:rsidR="00893DCE" w:rsidRPr="000E0EAA" w:rsidRDefault="00893DCE" w:rsidP="000E0EAA">
      <w:pPr>
        <w:bidi/>
        <w:rPr>
          <w:rFonts w:asciiTheme="minorBidi" w:hAnsiTheme="minorBidi"/>
          <w:sz w:val="24"/>
          <w:szCs w:val="24"/>
        </w:rPr>
      </w:pPr>
    </w:p>
    <w:tbl>
      <w:tblPr>
        <w:tblStyle w:val="a7"/>
        <w:bidiVisual/>
        <w:tblW w:w="9795" w:type="dxa"/>
        <w:jc w:val="center"/>
        <w:tblLook w:val="04A0" w:firstRow="1" w:lastRow="0" w:firstColumn="1" w:lastColumn="0" w:noHBand="0" w:noVBand="1"/>
      </w:tblPr>
      <w:tblGrid>
        <w:gridCol w:w="3420"/>
        <w:gridCol w:w="3029"/>
        <w:gridCol w:w="3346"/>
      </w:tblGrid>
      <w:tr w:rsidR="006C5EA1" w:rsidRPr="000E0EAA" w14:paraId="51CDDB24" w14:textId="77777777" w:rsidTr="003A3B2E">
        <w:trPr>
          <w:trHeight w:val="441"/>
          <w:jc w:val="center"/>
        </w:trPr>
        <w:tc>
          <w:tcPr>
            <w:tcW w:w="3420" w:type="dxa"/>
          </w:tcPr>
          <w:p w14:paraId="77DCF5DC" w14:textId="2536A368" w:rsidR="006C5EA1" w:rsidRPr="000E0EAA" w:rsidRDefault="006C5EA1" w:rsidP="000E0EA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0EA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שם מלא באנגלית </w:t>
            </w:r>
          </w:p>
        </w:tc>
        <w:tc>
          <w:tcPr>
            <w:tcW w:w="3029" w:type="dxa"/>
          </w:tcPr>
          <w:p w14:paraId="72D0FFCA" w14:textId="52D71ED7" w:rsidR="006C5EA1" w:rsidRPr="000E0EAA" w:rsidRDefault="006C5EA1" w:rsidP="000E0EA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0EA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3346" w:type="dxa"/>
          </w:tcPr>
          <w:p w14:paraId="192F9758" w14:textId="4EB20811" w:rsidR="006C5EA1" w:rsidRPr="000E0EAA" w:rsidRDefault="006C5EA1" w:rsidP="000E0EA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E0EA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תזונה</w:t>
            </w:r>
          </w:p>
        </w:tc>
      </w:tr>
      <w:tr w:rsidR="006C5EA1" w:rsidRPr="000E0EAA" w14:paraId="652B15DC" w14:textId="77777777" w:rsidTr="003A3B2E">
        <w:trPr>
          <w:trHeight w:val="272"/>
          <w:jc w:val="center"/>
        </w:trPr>
        <w:tc>
          <w:tcPr>
            <w:tcW w:w="3420" w:type="dxa"/>
            <w:vAlign w:val="center"/>
          </w:tcPr>
          <w:p w14:paraId="615CDB8D" w14:textId="0D50CD04" w:rsidR="006C5EA1" w:rsidRPr="000E0EAA" w:rsidRDefault="006C5EA1" w:rsidP="000E0EA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29" w:type="dxa"/>
            <w:vAlign w:val="center"/>
          </w:tcPr>
          <w:p w14:paraId="425FAA81" w14:textId="4A2F0686" w:rsidR="006C5EA1" w:rsidRPr="000E0EAA" w:rsidRDefault="006C5EA1" w:rsidP="000E0EAA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46" w:type="dxa"/>
            <w:vAlign w:val="center"/>
          </w:tcPr>
          <w:p w14:paraId="52CEDE18" w14:textId="16C07F26" w:rsidR="006C5EA1" w:rsidRPr="000E0EAA" w:rsidRDefault="006C5EA1" w:rsidP="000E0EAA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0E0EAA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6C5EA1" w:rsidRPr="000E0EAA" w14:paraId="7E1B4CD5" w14:textId="77777777" w:rsidTr="003A3B2E">
        <w:trPr>
          <w:trHeight w:val="299"/>
          <w:jc w:val="center"/>
        </w:trPr>
        <w:tc>
          <w:tcPr>
            <w:tcW w:w="3420" w:type="dxa"/>
            <w:vAlign w:val="center"/>
          </w:tcPr>
          <w:p w14:paraId="40F27C47" w14:textId="77777777" w:rsidR="006C5EA1" w:rsidRPr="000E0EAA" w:rsidRDefault="006C5EA1" w:rsidP="000E0EA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29" w:type="dxa"/>
            <w:vAlign w:val="center"/>
          </w:tcPr>
          <w:p w14:paraId="31968417" w14:textId="31D32B3B" w:rsidR="006C5EA1" w:rsidRPr="000E0EAA" w:rsidRDefault="006C5EA1" w:rsidP="000E0EAA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46" w:type="dxa"/>
            <w:vAlign w:val="center"/>
          </w:tcPr>
          <w:p w14:paraId="62269B29" w14:textId="3D61AC8F" w:rsidR="006C5EA1" w:rsidRPr="000E0EAA" w:rsidRDefault="006C5EA1" w:rsidP="000E0EAA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0E0EAA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</w:tbl>
    <w:p w14:paraId="2EBA27BD" w14:textId="77777777" w:rsidR="006C5EA1" w:rsidRPr="000E0EAA" w:rsidRDefault="006C5EA1" w:rsidP="000E0EAA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3DBEF63C" w14:textId="5FD770D1" w:rsidR="000E0EAA" w:rsidRPr="000E0EAA" w:rsidRDefault="00B8281F" w:rsidP="000E0EAA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0E0EAA">
        <w:rPr>
          <w:rFonts w:asciiTheme="minorBidi" w:hAnsiTheme="minorBidi"/>
          <w:b/>
          <w:bCs/>
          <w:sz w:val="24"/>
          <w:szCs w:val="24"/>
          <w:u w:val="single"/>
          <w:rtl/>
        </w:rPr>
        <w:t>סוג החדר (נא לסמן)</w:t>
      </w:r>
    </w:p>
    <w:tbl>
      <w:tblPr>
        <w:tblStyle w:val="a7"/>
        <w:bidiVisual/>
        <w:tblW w:w="9960" w:type="dxa"/>
        <w:tblInd w:w="-329" w:type="dxa"/>
        <w:tblLook w:val="04A0" w:firstRow="1" w:lastRow="0" w:firstColumn="1" w:lastColumn="0" w:noHBand="0" w:noVBand="1"/>
      </w:tblPr>
      <w:tblGrid>
        <w:gridCol w:w="242"/>
        <w:gridCol w:w="1861"/>
        <w:gridCol w:w="270"/>
        <w:gridCol w:w="1565"/>
        <w:gridCol w:w="450"/>
        <w:gridCol w:w="5572"/>
      </w:tblGrid>
      <w:tr w:rsidR="000E0EAA" w:rsidRPr="000E0EAA" w14:paraId="0E9F2ED6" w14:textId="77777777" w:rsidTr="003A3B2E">
        <w:trPr>
          <w:trHeight w:val="632"/>
        </w:trPr>
        <w:tc>
          <w:tcPr>
            <w:tcW w:w="242" w:type="dxa"/>
          </w:tcPr>
          <w:p w14:paraId="45836B96" w14:textId="77777777" w:rsidR="000E0EAA" w:rsidRPr="000E0EAA" w:rsidRDefault="000E0EAA" w:rsidP="000E0EAA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DC3440A" w14:textId="77777777" w:rsidR="000E0EAA" w:rsidRPr="000E0EAA" w:rsidRDefault="000E0EAA" w:rsidP="000E0EAA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0E0EAA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0E0EAA" w:rsidRPr="000E0EAA" w:rsidRDefault="000E0EAA" w:rsidP="000E0EAA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14:paraId="15BED93C" w14:textId="24F5EC76" w:rsidR="000E0EAA" w:rsidRPr="000E0EAA" w:rsidRDefault="000E0EAA" w:rsidP="003A3B2E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0E0EAA">
              <w:rPr>
                <w:rFonts w:asciiTheme="minorBidi" w:hAnsiTheme="minorBidi"/>
                <w:sz w:val="24"/>
                <w:szCs w:val="24"/>
                <w:rtl/>
              </w:rPr>
              <w:t>זוגי - מיטות נפרדו</w:t>
            </w:r>
            <w:r w:rsidR="003A3B2E">
              <w:rPr>
                <w:rFonts w:asciiTheme="minorBidi" w:hAnsiTheme="minorBidi" w:hint="cs"/>
                <w:sz w:val="24"/>
                <w:szCs w:val="24"/>
                <w:rtl/>
              </w:rPr>
              <w:t>ת</w:t>
            </w:r>
          </w:p>
        </w:tc>
        <w:tc>
          <w:tcPr>
            <w:tcW w:w="450" w:type="dxa"/>
          </w:tcPr>
          <w:p w14:paraId="55A0817A" w14:textId="77777777" w:rsidR="000E0EAA" w:rsidRPr="000E0EAA" w:rsidRDefault="000E0EAA" w:rsidP="000E0EAA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5572" w:type="dxa"/>
            <w:tcBorders>
              <w:top w:val="nil"/>
              <w:bottom w:val="nil"/>
              <w:right w:val="nil"/>
            </w:tcBorders>
          </w:tcPr>
          <w:p w14:paraId="715E043C" w14:textId="21B2326E" w:rsidR="000E0EAA" w:rsidRPr="000E0EAA" w:rsidRDefault="003A3B2E" w:rsidP="000E0EAA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0E0EAA">
              <w:rPr>
                <w:rFonts w:asciiTheme="minorBidi" w:hAnsiTheme="minorBidi"/>
                <w:b/>
                <w:bCs/>
                <w:noProof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8537CB3" wp14:editId="6FE3CE3C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6986</wp:posOffset>
                      </wp:positionV>
                      <wp:extent cx="171450" cy="361950"/>
                      <wp:effectExtent l="0" t="0" r="19050" b="19050"/>
                      <wp:wrapNone/>
                      <wp:docPr id="21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14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4B7A57" w14:textId="678D0229" w:rsidR="000E0EAA" w:rsidRDefault="000E0E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537C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2" o:spid="_x0000_s1026" type="#_x0000_t202" style="position:absolute;left:0;text-align:left;margin-left:129.9pt;margin-top:.55pt;width:13.5pt;height:28.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">
                      <v:textbox>
                        <w:txbxContent>
                          <w:p w14:paraId="054B7A57" w14:textId="678D0229" w:rsidR="000E0EAA" w:rsidRDefault="000E0EAA"/>
                        </w:txbxContent>
                      </v:textbox>
                    </v:shape>
                  </w:pict>
                </mc:Fallback>
              </mc:AlternateContent>
            </w:r>
            <w:r w:rsidR="000E0EAA" w:rsidRPr="000E0EAA">
              <w:rPr>
                <w:rFonts w:asciiTheme="minorBidi" w:hAnsiTheme="minorBidi"/>
                <w:sz w:val="24"/>
                <w:szCs w:val="24"/>
                <w:rtl/>
              </w:rPr>
              <w:t xml:space="preserve">חדר יחיד-  תוספת 700 ₪   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</w:t>
            </w:r>
            <w:r w:rsidR="000E0EAA" w:rsidRPr="000E0EAA">
              <w:rPr>
                <w:rFonts w:asciiTheme="minorBidi" w:hAnsiTheme="minorBidi"/>
                <w:sz w:val="24"/>
                <w:szCs w:val="24"/>
                <w:rtl/>
              </w:rPr>
              <w:t>חדר בוטיק-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תוספת</w:t>
            </w:r>
            <w:r w:rsidR="000E0EAA" w:rsidRPr="000E0EAA">
              <w:rPr>
                <w:rFonts w:asciiTheme="minorBidi" w:hAnsiTheme="minorBidi"/>
                <w:sz w:val="24"/>
                <w:szCs w:val="24"/>
                <w:rtl/>
              </w:rPr>
              <w:t xml:space="preserve"> 70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0 ₪</w:t>
            </w:r>
          </w:p>
          <w:p w14:paraId="09940562" w14:textId="58050306" w:rsidR="000E0EAA" w:rsidRPr="000E0EAA" w:rsidRDefault="000E0EAA" w:rsidP="000E0EAA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1A6962EE" w14:textId="4E53CDE1" w:rsidR="006C5EA1" w:rsidRDefault="006C5EA1" w:rsidP="000E0EAA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000E1286" w14:textId="77777777" w:rsidR="003A3B2E" w:rsidRPr="000E0EAA" w:rsidRDefault="003A3B2E" w:rsidP="003A3B2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11C85F59" w14:textId="77777777" w:rsidR="000E0EAA" w:rsidRDefault="00241D73" w:rsidP="000E0EAA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0E0EAA">
        <w:rPr>
          <w:rFonts w:asciiTheme="minorBidi" w:hAnsiTheme="minorBidi"/>
          <w:b/>
          <w:bCs/>
          <w:sz w:val="24"/>
          <w:szCs w:val="24"/>
          <w:u w:val="single"/>
          <w:rtl/>
        </w:rPr>
        <w:t>עלות</w:t>
      </w:r>
      <w:r w:rsidR="00893DCE" w:rsidRPr="000E0EAA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ה</w:t>
      </w:r>
      <w:r w:rsidRPr="000E0EAA">
        <w:rPr>
          <w:rFonts w:asciiTheme="minorBidi" w:hAnsiTheme="minorBidi"/>
          <w:b/>
          <w:bCs/>
          <w:sz w:val="24"/>
          <w:szCs w:val="24"/>
          <w:u w:val="single"/>
          <w:rtl/>
        </w:rPr>
        <w:t>חופשה</w:t>
      </w:r>
    </w:p>
    <w:p w14:paraId="1CE0E9FC" w14:textId="446609FE" w:rsidR="000E0EAA" w:rsidRPr="000E0EAA" w:rsidRDefault="000E0EAA" w:rsidP="000E0EAA">
      <w:pPr>
        <w:bidi/>
        <w:spacing w:after="0" w:line="276" w:lineRule="auto"/>
        <w:ind w:left="-509"/>
        <w:rPr>
          <w:rFonts w:asciiTheme="minorBidi" w:hAnsiTheme="minorBidi"/>
          <w:color w:val="292B2C"/>
          <w:sz w:val="24"/>
          <w:szCs w:val="24"/>
          <w:rtl/>
        </w:rPr>
      </w:pPr>
      <w:del w:id="0" w:author="Unknown">
        <w:r w:rsidRPr="000E0EAA">
          <w:rPr>
            <w:rFonts w:asciiTheme="minorBidi" w:hAnsiTheme="minorBidi"/>
            <w:color w:val="292B2C"/>
            <w:sz w:val="24"/>
            <w:szCs w:val="24"/>
            <w:u w:val="single"/>
          </w:rPr>
          <w:delText>**</w:delText>
        </w:r>
      </w:del>
      <w:r w:rsidRPr="000E0EAA">
        <w:rPr>
          <w:rFonts w:asciiTheme="minorBidi" w:hAnsiTheme="minorBidi"/>
          <w:color w:val="292B2C"/>
          <w:sz w:val="24"/>
          <w:szCs w:val="24"/>
          <w:rtl/>
        </w:rPr>
        <w:t>מחיר מיוחד למקדימים</w:t>
      </w:r>
      <w:r w:rsidRPr="000E0EAA">
        <w:rPr>
          <w:rFonts w:asciiTheme="minorBidi" w:hAnsiTheme="minorBidi"/>
          <w:color w:val="292B2C"/>
          <w:sz w:val="24"/>
          <w:szCs w:val="24"/>
        </w:rPr>
        <w:t> </w:t>
      </w:r>
      <w:r w:rsidRPr="000E0EAA">
        <w:rPr>
          <w:rStyle w:val="aa"/>
          <w:rFonts w:asciiTheme="minorBidi" w:hAnsiTheme="minorBidi"/>
          <w:color w:val="292B2C"/>
          <w:sz w:val="24"/>
          <w:szCs w:val="24"/>
        </w:rPr>
        <w:t>2,220 </w:t>
      </w:r>
      <w:r w:rsidRPr="000E0EAA">
        <w:rPr>
          <w:rStyle w:val="aa"/>
          <w:rFonts w:asciiTheme="minorBidi" w:hAnsiTheme="minorBidi"/>
          <w:color w:val="292B2C"/>
          <w:sz w:val="24"/>
          <w:szCs w:val="24"/>
          <w:rtl/>
        </w:rPr>
        <w:t>₪ </w:t>
      </w:r>
      <w:r w:rsidRPr="000E0EAA">
        <w:rPr>
          <w:rFonts w:asciiTheme="minorBidi" w:hAnsiTheme="minorBidi"/>
          <w:color w:val="292B2C"/>
          <w:sz w:val="24"/>
          <w:szCs w:val="24"/>
          <w:rtl/>
        </w:rPr>
        <w:t>לאדם בחדר זוגי עד 22.3.20</w:t>
      </w:r>
    </w:p>
    <w:p w14:paraId="60BBE48F" w14:textId="199A23F3" w:rsidR="000E0EAA" w:rsidRDefault="000E0EAA" w:rsidP="000E0EAA">
      <w:pPr>
        <w:bidi/>
        <w:spacing w:after="0" w:line="276" w:lineRule="auto"/>
        <w:ind w:left="-509"/>
        <w:rPr>
          <w:rFonts w:asciiTheme="minorBidi" w:hAnsiTheme="minorBidi"/>
          <w:color w:val="292B2C"/>
          <w:sz w:val="24"/>
          <w:szCs w:val="24"/>
          <w:rtl/>
        </w:rPr>
      </w:pPr>
      <w:r w:rsidRPr="000E0EAA">
        <w:rPr>
          <w:rFonts w:asciiTheme="minorBidi" w:hAnsiTheme="minorBidi" w:hint="cs"/>
          <w:color w:val="292B2C"/>
          <w:sz w:val="24"/>
          <w:szCs w:val="24"/>
          <w:rtl/>
        </w:rPr>
        <w:t>מ</w:t>
      </w:r>
      <w:r w:rsidRPr="000E0EAA">
        <w:rPr>
          <w:rFonts w:asciiTheme="minorBidi" w:hAnsiTheme="minorBidi"/>
          <w:color w:val="292B2C"/>
          <w:sz w:val="24"/>
          <w:szCs w:val="24"/>
          <w:rtl/>
        </w:rPr>
        <w:t>חיר הסדנה</w:t>
      </w:r>
      <w:r w:rsidRPr="000E0EAA">
        <w:rPr>
          <w:rFonts w:asciiTheme="minorBidi" w:hAnsiTheme="minorBidi"/>
          <w:color w:val="292B2C"/>
          <w:sz w:val="24"/>
          <w:szCs w:val="24"/>
        </w:rPr>
        <w:t> </w:t>
      </w:r>
      <w:r w:rsidRPr="000E0EAA">
        <w:rPr>
          <w:rStyle w:val="aa"/>
          <w:rFonts w:asciiTheme="minorBidi" w:hAnsiTheme="minorBidi"/>
          <w:color w:val="292B2C"/>
          <w:sz w:val="24"/>
          <w:szCs w:val="24"/>
        </w:rPr>
        <w:t>2,450</w:t>
      </w:r>
      <w:r w:rsidRPr="000E0EAA">
        <w:rPr>
          <w:rFonts w:asciiTheme="minorBidi" w:hAnsiTheme="minorBidi"/>
          <w:color w:val="292B2C"/>
          <w:sz w:val="24"/>
          <w:szCs w:val="24"/>
        </w:rPr>
        <w:t> </w:t>
      </w:r>
      <w:r w:rsidRPr="000E0EAA">
        <w:rPr>
          <w:rStyle w:val="aa"/>
          <w:rFonts w:asciiTheme="minorBidi" w:hAnsiTheme="minorBidi"/>
          <w:color w:val="292B2C"/>
          <w:sz w:val="24"/>
          <w:szCs w:val="24"/>
          <w:rtl/>
        </w:rPr>
        <w:t>₪</w:t>
      </w:r>
      <w:r w:rsidRPr="000E0EAA">
        <w:rPr>
          <w:rFonts w:asciiTheme="minorBidi" w:hAnsiTheme="minorBidi"/>
          <w:color w:val="292B2C"/>
          <w:sz w:val="24"/>
          <w:szCs w:val="24"/>
        </w:rPr>
        <w:t> </w:t>
      </w:r>
      <w:r w:rsidRPr="000E0EAA">
        <w:rPr>
          <w:rFonts w:asciiTheme="minorBidi" w:hAnsiTheme="minorBidi"/>
          <w:color w:val="292B2C"/>
          <w:sz w:val="24"/>
          <w:szCs w:val="24"/>
          <w:rtl/>
        </w:rPr>
        <w:t>לאדם בחדר זוגי מ- 23.3.20 ועד 21.5.20</w:t>
      </w:r>
      <w:r w:rsidRPr="000E0EAA">
        <w:rPr>
          <w:rFonts w:asciiTheme="minorBidi" w:hAnsiTheme="minorBidi"/>
          <w:color w:val="292B2C"/>
          <w:sz w:val="24"/>
          <w:szCs w:val="24"/>
        </w:rPr>
        <w:br/>
      </w:r>
      <w:r w:rsidRPr="000E0EAA">
        <w:rPr>
          <w:rFonts w:asciiTheme="minorBidi" w:hAnsiTheme="minorBidi"/>
          <w:color w:val="292B2C"/>
          <w:sz w:val="24"/>
          <w:szCs w:val="24"/>
          <w:rtl/>
        </w:rPr>
        <w:t>הצטרפות ברגע האחרון על בסיס מקום פנוי </w:t>
      </w:r>
      <w:r w:rsidRPr="000E0EAA">
        <w:rPr>
          <w:rStyle w:val="aa"/>
          <w:rFonts w:asciiTheme="minorBidi" w:hAnsiTheme="minorBidi"/>
          <w:color w:val="292B2C"/>
          <w:sz w:val="24"/>
          <w:szCs w:val="24"/>
        </w:rPr>
        <w:t>2,650 </w:t>
      </w:r>
      <w:r w:rsidRPr="000E0EAA">
        <w:rPr>
          <w:rStyle w:val="aa"/>
          <w:rFonts w:asciiTheme="minorBidi" w:hAnsiTheme="minorBidi"/>
          <w:color w:val="292B2C"/>
          <w:sz w:val="24"/>
          <w:szCs w:val="24"/>
          <w:rtl/>
        </w:rPr>
        <w:t>₪</w:t>
      </w:r>
      <w:r w:rsidRPr="000E0EAA">
        <w:rPr>
          <w:rFonts w:asciiTheme="minorBidi" w:hAnsiTheme="minorBidi"/>
          <w:color w:val="292B2C"/>
          <w:sz w:val="24"/>
          <w:szCs w:val="24"/>
          <w:rtl/>
        </w:rPr>
        <w:t> לאדם בחדר זוגי, מ- 22.5.20 עד יציאת הסדנה</w:t>
      </w:r>
    </w:p>
    <w:p w14:paraId="4961F07A" w14:textId="77777777" w:rsidR="000E0EAA" w:rsidRPr="000E0EAA" w:rsidRDefault="000E0EAA" w:rsidP="000E0EAA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</w:rPr>
      </w:pPr>
    </w:p>
    <w:p w14:paraId="6FD563A7" w14:textId="58414657" w:rsidR="006C5EA1" w:rsidRPr="000E0EAA" w:rsidRDefault="006C5EA1" w:rsidP="000E0EAA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</w:rPr>
      </w:pPr>
      <w:r w:rsidRPr="000E0EAA">
        <w:rPr>
          <w:rFonts w:asciiTheme="minorBidi" w:hAnsiTheme="minorBidi"/>
          <w:b/>
          <w:bCs/>
          <w:color w:val="292B2C"/>
          <w:sz w:val="24"/>
          <w:szCs w:val="24"/>
          <w:u w:val="single"/>
          <w:shd w:val="clear" w:color="auto" w:fill="FFFFFF"/>
          <w:rtl/>
        </w:rPr>
        <w:t xml:space="preserve">**חבר מביא חבר- הנחה של </w:t>
      </w:r>
      <w:r w:rsidR="00BB1B1D" w:rsidRPr="000E0EAA">
        <w:rPr>
          <w:rFonts w:asciiTheme="minorBidi" w:hAnsiTheme="minorBidi"/>
          <w:b/>
          <w:bCs/>
          <w:color w:val="292B2C"/>
          <w:sz w:val="24"/>
          <w:szCs w:val="24"/>
          <w:u w:val="single"/>
          <w:shd w:val="clear" w:color="auto" w:fill="FFFFFF"/>
          <w:rtl/>
        </w:rPr>
        <w:t>1</w:t>
      </w:r>
      <w:r w:rsidRPr="000E0EAA">
        <w:rPr>
          <w:rFonts w:asciiTheme="minorBidi" w:hAnsiTheme="minorBidi"/>
          <w:b/>
          <w:bCs/>
          <w:color w:val="292B2C"/>
          <w:sz w:val="24"/>
          <w:szCs w:val="24"/>
          <w:u w:val="single"/>
          <w:shd w:val="clear" w:color="auto" w:fill="FFFFFF"/>
          <w:rtl/>
        </w:rPr>
        <w:t>00 ש"ח לאדם.</w:t>
      </w:r>
    </w:p>
    <w:p w14:paraId="3CE48B0B" w14:textId="77777777" w:rsidR="00B8281F" w:rsidRPr="000E0EAA" w:rsidRDefault="00B8281F" w:rsidP="000E0EAA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3251247C" w14:textId="77777777" w:rsidR="00893DCE" w:rsidRPr="000E0EAA" w:rsidRDefault="00893DCE" w:rsidP="000E0EAA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0E0EAA">
        <w:rPr>
          <w:rFonts w:asciiTheme="minorBidi" w:hAnsiTheme="minorBidi"/>
          <w:b/>
          <w:bCs/>
          <w:sz w:val="24"/>
          <w:szCs w:val="24"/>
          <w:u w:val="single"/>
          <w:rtl/>
        </w:rPr>
        <w:t>אופן תשלום  (נא לסמן\לרשום מספר תשלומים בתיבה)</w:t>
      </w:r>
    </w:p>
    <w:p w14:paraId="602949CC" w14:textId="5B346D3E" w:rsidR="00241D73" w:rsidRPr="000E0EAA" w:rsidRDefault="00241D73" w:rsidP="000E0EAA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tbl>
      <w:tblPr>
        <w:tblStyle w:val="a7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6"/>
        <w:gridCol w:w="858"/>
        <w:gridCol w:w="983"/>
        <w:gridCol w:w="350"/>
        <w:gridCol w:w="350"/>
        <w:gridCol w:w="350"/>
        <w:gridCol w:w="350"/>
        <w:gridCol w:w="2094"/>
        <w:gridCol w:w="267"/>
        <w:gridCol w:w="267"/>
        <w:gridCol w:w="2592"/>
        <w:gridCol w:w="267"/>
        <w:gridCol w:w="267"/>
        <w:gridCol w:w="1792"/>
      </w:tblGrid>
      <w:tr w:rsidR="00056511" w:rsidRPr="000E0EAA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0E0EAA" w:rsidRDefault="00056511" w:rsidP="000E0EAA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bookmarkStart w:id="1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054FC41C" w:rsidR="00056511" w:rsidRPr="000E0EAA" w:rsidRDefault="00056511" w:rsidP="000E0EAA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0E0EAA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מזומן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D35CDFA" w:rsidR="00056511" w:rsidRPr="000E0EAA" w:rsidRDefault="00056511" w:rsidP="000E0EAA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0E0EAA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אשראי</w:t>
            </w:r>
            <w:r w:rsidR="003D0763" w:rsidRPr="000E0EAA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טלפוני</w:t>
            </w:r>
          </w:p>
        </w:tc>
        <w:tc>
          <w:tcPr>
            <w:tcW w:w="338" w:type="dxa"/>
          </w:tcPr>
          <w:p w14:paraId="30116FFB" w14:textId="44C2FDA5" w:rsidR="00056511" w:rsidRPr="000E0EAA" w:rsidRDefault="00056511" w:rsidP="000E0EAA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0E0EAA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0E0EAA" w:rsidRDefault="00056511" w:rsidP="000E0EAA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0E0EAA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0E0EAA" w:rsidRDefault="00056511" w:rsidP="000E0EAA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0E0EAA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0E0EAA" w:rsidRDefault="00056511" w:rsidP="000E0EAA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0E0EAA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60231ED1" w:rsidR="00056511" w:rsidRPr="000E0EAA" w:rsidRDefault="00056511" w:rsidP="000E0EAA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0E0EAA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תשלומים ללא ריבית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0E0EAA" w:rsidRDefault="00056511" w:rsidP="000E0EAA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0E0EAA" w:rsidRDefault="00056511" w:rsidP="000E0EAA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0E0EAA" w:rsidRDefault="00056511" w:rsidP="000E0EAA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0E0EAA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עד 10 תשלומים </w:t>
            </w:r>
            <w:r w:rsidRPr="000E0EAA">
              <w:rPr>
                <w:rFonts w:asciiTheme="minorBidi" w:hAnsiTheme="minorBidi"/>
                <w:sz w:val="24"/>
                <w:szCs w:val="24"/>
                <w:rtl/>
              </w:rPr>
              <w:t>(2% ריבית)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0E0EAA" w:rsidRDefault="00056511" w:rsidP="000E0EAA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0E0EAA" w:rsidRDefault="00056511" w:rsidP="000E0EAA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0E0EAA" w:rsidRDefault="00056511" w:rsidP="000E0EAA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0E0EAA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העברה בנקאית </w:t>
            </w:r>
            <w:r w:rsidRPr="000E0EAA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*</w:t>
            </w:r>
          </w:p>
        </w:tc>
      </w:tr>
      <w:bookmarkEnd w:id="1"/>
    </w:tbl>
    <w:p w14:paraId="2A124B1A" w14:textId="77777777" w:rsidR="00893DCE" w:rsidRPr="000E0EAA" w:rsidRDefault="00893DCE" w:rsidP="000E0EAA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4380A6C2" w14:textId="6B4A104F" w:rsidR="00893DCE" w:rsidRPr="000E0EAA" w:rsidRDefault="00893DCE" w:rsidP="000E0EAA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0E0EAA">
        <w:rPr>
          <w:rFonts w:asciiTheme="minorBidi" w:hAnsiTheme="minorBidi"/>
          <w:color w:val="FF0000"/>
          <w:sz w:val="24"/>
          <w:szCs w:val="24"/>
          <w:rtl/>
        </w:rPr>
        <w:t>*</w:t>
      </w:r>
      <w:r w:rsidR="003D0763" w:rsidRPr="000E0EAA">
        <w:rPr>
          <w:rFonts w:asciiTheme="minorBidi" w:hAnsiTheme="minorBidi"/>
          <w:sz w:val="24"/>
          <w:szCs w:val="24"/>
          <w:rtl/>
        </w:rPr>
        <w:t>פרטים ל</w:t>
      </w:r>
      <w:r w:rsidRPr="000E0EAA">
        <w:rPr>
          <w:rFonts w:asciiTheme="minorBidi" w:hAnsiTheme="minorBidi"/>
          <w:sz w:val="24"/>
          <w:szCs w:val="24"/>
          <w:rtl/>
        </w:rPr>
        <w:t>העברה בנקאית</w:t>
      </w:r>
      <w:r w:rsidR="008031A8" w:rsidRPr="000E0EAA">
        <w:rPr>
          <w:rFonts w:asciiTheme="minorBidi" w:hAnsiTheme="minorBidi"/>
          <w:sz w:val="24"/>
          <w:szCs w:val="24"/>
          <w:rtl/>
        </w:rPr>
        <w:t xml:space="preserve"> - </w:t>
      </w:r>
      <w:r w:rsidRPr="000E0EAA">
        <w:rPr>
          <w:rFonts w:asciiTheme="minorBidi" w:hAnsiTheme="minorBidi"/>
          <w:sz w:val="24"/>
          <w:szCs w:val="24"/>
          <w:rtl/>
        </w:rPr>
        <w:t>בנק מזרחי טפחות, סניף הרצליה פיתוח</w:t>
      </w:r>
      <w:r w:rsidR="00B8281F" w:rsidRPr="000E0EAA">
        <w:rPr>
          <w:rFonts w:asciiTheme="minorBidi" w:hAnsiTheme="minorBidi"/>
          <w:sz w:val="24"/>
          <w:szCs w:val="24"/>
          <w:rtl/>
        </w:rPr>
        <w:t xml:space="preserve"> (</w:t>
      </w:r>
      <w:r w:rsidRPr="000E0EAA">
        <w:rPr>
          <w:rFonts w:asciiTheme="minorBidi" w:hAnsiTheme="minorBidi"/>
          <w:sz w:val="24"/>
          <w:szCs w:val="24"/>
          <w:rtl/>
        </w:rPr>
        <w:t>מספר 522</w:t>
      </w:r>
      <w:r w:rsidR="00B8281F" w:rsidRPr="000E0EAA">
        <w:rPr>
          <w:rFonts w:asciiTheme="minorBidi" w:hAnsiTheme="minorBidi"/>
          <w:sz w:val="24"/>
          <w:szCs w:val="24"/>
          <w:rtl/>
        </w:rPr>
        <w:t>)</w:t>
      </w:r>
      <w:r w:rsidRPr="000E0EAA">
        <w:rPr>
          <w:rFonts w:asciiTheme="minorBidi" w:hAnsiTheme="minorBidi"/>
          <w:sz w:val="24"/>
          <w:szCs w:val="24"/>
          <w:rtl/>
        </w:rPr>
        <w:t>, מספר חשבון 604911</w:t>
      </w:r>
    </w:p>
    <w:p w14:paraId="550E8373" w14:textId="77777777" w:rsidR="009C4C63" w:rsidRPr="000E0EAA" w:rsidRDefault="009C4C63" w:rsidP="003A3B2E">
      <w:pPr>
        <w:bidi/>
        <w:spacing w:after="0" w:line="276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bookmarkStart w:id="2" w:name="_GoBack"/>
      <w:bookmarkEnd w:id="2"/>
    </w:p>
    <w:p w14:paraId="07E1713B" w14:textId="28D5B9CE" w:rsidR="00893DCE" w:rsidRPr="000E0EAA" w:rsidRDefault="00893DCE" w:rsidP="000E0EAA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0E0EAA">
        <w:rPr>
          <w:rFonts w:asciiTheme="minorBidi" w:hAnsiTheme="minorBidi"/>
          <w:b/>
          <w:bCs/>
          <w:sz w:val="24"/>
          <w:szCs w:val="24"/>
          <w:u w:val="single"/>
          <w:rtl/>
        </w:rPr>
        <w:t>הערות</w:t>
      </w:r>
    </w:p>
    <w:p w14:paraId="15D92134" w14:textId="40B98C2D" w:rsidR="00893DCE" w:rsidRPr="000E0EAA" w:rsidRDefault="00893DCE" w:rsidP="000E0EAA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0E0EAA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0E0EAA">
        <w:rPr>
          <w:rFonts w:asciiTheme="minorBidi" w:hAnsiTheme="minorBidi"/>
          <w:sz w:val="24"/>
          <w:szCs w:val="24"/>
          <w:rtl/>
        </w:rPr>
        <w:t xml:space="preserve"> התוכנית נתונה לשינויים בכפיפות לתנאי מזג אויר ואילוצים שונים.</w:t>
      </w:r>
    </w:p>
    <w:p w14:paraId="45DB9332" w14:textId="77777777" w:rsidR="00893DCE" w:rsidRPr="000E0EAA" w:rsidRDefault="00893DCE" w:rsidP="000E0EAA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0E0EAA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0E0EAA">
        <w:rPr>
          <w:rFonts w:asciiTheme="minorBidi" w:hAnsiTheme="minorBidi"/>
          <w:sz w:val="24"/>
          <w:szCs w:val="24"/>
          <w:rtl/>
        </w:rPr>
        <w:t xml:space="preserve"> הנני מודע לכך שהזמנתי מחייבת מרגע חתימתי על טופס זה.</w:t>
      </w:r>
    </w:p>
    <w:p w14:paraId="15D658EA" w14:textId="724A09D5" w:rsidR="00893DCE" w:rsidRPr="000E0EAA" w:rsidRDefault="00893DCE" w:rsidP="000E0EAA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5B1DB4EA" w14:textId="77777777" w:rsidR="00893DCE" w:rsidRPr="000E0EAA" w:rsidRDefault="00893DCE" w:rsidP="000E0EAA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0E0EAA">
        <w:rPr>
          <w:rFonts w:asciiTheme="minorBidi" w:hAnsiTheme="minorBidi"/>
          <w:b/>
          <w:bCs/>
          <w:sz w:val="24"/>
          <w:szCs w:val="24"/>
          <w:u w:val="single"/>
          <w:rtl/>
        </w:rPr>
        <w:t>דמי ביטול</w:t>
      </w:r>
    </w:p>
    <w:p w14:paraId="1DB25FC8" w14:textId="3649F6EC" w:rsidR="00893DCE" w:rsidRPr="000E0EAA" w:rsidRDefault="00893DCE" w:rsidP="000E0EAA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0E0EAA">
        <w:rPr>
          <w:rFonts w:asciiTheme="minorBidi" w:hAnsiTheme="minorBidi"/>
          <w:sz w:val="24"/>
          <w:szCs w:val="24"/>
          <w:rtl/>
        </w:rPr>
        <w:t xml:space="preserve">מרגע ביצוע ההזמנה עד 60 ימי עבודה לפני היציאה – </w:t>
      </w:r>
      <w:r w:rsidR="006C5EA1" w:rsidRPr="000E0EAA">
        <w:rPr>
          <w:rFonts w:asciiTheme="minorBidi" w:hAnsiTheme="minorBidi"/>
          <w:sz w:val="24"/>
          <w:szCs w:val="24"/>
          <w:rtl/>
        </w:rPr>
        <w:t>500</w:t>
      </w:r>
      <w:r w:rsidR="006C5EA1" w:rsidRPr="000E0EAA">
        <w:rPr>
          <w:rFonts w:asciiTheme="minorBidi" w:hAnsiTheme="minorBidi"/>
          <w:sz w:val="24"/>
          <w:szCs w:val="24"/>
        </w:rPr>
        <w:t xml:space="preserve"> </w:t>
      </w:r>
      <w:r w:rsidR="006C5EA1" w:rsidRPr="000E0EAA">
        <w:rPr>
          <w:rFonts w:asciiTheme="minorBidi" w:hAnsiTheme="minorBidi"/>
          <w:sz w:val="24"/>
          <w:szCs w:val="24"/>
          <w:rtl/>
        </w:rPr>
        <w:t xml:space="preserve">ש"ח </w:t>
      </w:r>
      <w:r w:rsidRPr="000E0EAA">
        <w:rPr>
          <w:rFonts w:asciiTheme="minorBidi" w:hAnsiTheme="minorBidi"/>
          <w:sz w:val="24"/>
          <w:szCs w:val="24"/>
          <w:rtl/>
        </w:rPr>
        <w:t>לנוסע</w:t>
      </w:r>
    </w:p>
    <w:p w14:paraId="5F114F46" w14:textId="33A1D521" w:rsidR="00893DCE" w:rsidRPr="000E0EAA" w:rsidRDefault="00893DCE" w:rsidP="000E0EAA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0E0EAA">
        <w:rPr>
          <w:rFonts w:asciiTheme="minorBidi" w:hAnsiTheme="minorBidi"/>
          <w:sz w:val="24"/>
          <w:szCs w:val="24"/>
          <w:rtl/>
        </w:rPr>
        <w:t xml:space="preserve">מ-59 ימי עבודה עד 30 ימי עבודה לפני היציאה – </w:t>
      </w:r>
      <w:r w:rsidR="006C5EA1" w:rsidRPr="000E0EAA">
        <w:rPr>
          <w:rFonts w:asciiTheme="minorBidi" w:hAnsiTheme="minorBidi"/>
          <w:sz w:val="24"/>
          <w:szCs w:val="24"/>
          <w:rtl/>
        </w:rPr>
        <w:t>1000 ש"ח</w:t>
      </w:r>
      <w:r w:rsidRPr="000E0EAA">
        <w:rPr>
          <w:rFonts w:asciiTheme="minorBidi" w:hAnsiTheme="minorBidi"/>
          <w:sz w:val="24"/>
          <w:szCs w:val="24"/>
          <w:rtl/>
        </w:rPr>
        <w:t xml:space="preserve"> לנוסע</w:t>
      </w:r>
    </w:p>
    <w:p w14:paraId="361B258B" w14:textId="77777777" w:rsidR="00893DCE" w:rsidRPr="000E0EAA" w:rsidRDefault="00893DCE" w:rsidP="000E0EAA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0E0EAA">
        <w:rPr>
          <w:rFonts w:asciiTheme="minorBidi" w:hAnsiTheme="minorBidi"/>
          <w:sz w:val="24"/>
          <w:szCs w:val="24"/>
          <w:rtl/>
        </w:rPr>
        <w:t>מ-29 ימי עבודה עד 14 ימי עבודה לפני היציאה – 80% מערך ההזמנה</w:t>
      </w:r>
    </w:p>
    <w:p w14:paraId="4A7C1BAA" w14:textId="77777777" w:rsidR="00893DCE" w:rsidRPr="000E0EAA" w:rsidRDefault="00893DCE" w:rsidP="000E0EAA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0E0EAA">
        <w:rPr>
          <w:rFonts w:asciiTheme="minorBidi" w:hAnsiTheme="minorBidi"/>
          <w:sz w:val="24"/>
          <w:szCs w:val="24"/>
          <w:rtl/>
        </w:rPr>
        <w:lastRenderedPageBreak/>
        <w:t xml:space="preserve">מ-13 ימי עבודה עד מועד היציאה וכן אי הגעה </w:t>
      </w:r>
      <w:r w:rsidRPr="000E0EAA">
        <w:rPr>
          <w:rFonts w:asciiTheme="minorBidi" w:hAnsiTheme="minorBidi"/>
          <w:sz w:val="24"/>
          <w:szCs w:val="24"/>
        </w:rPr>
        <w:t>NO SHOW)  - 100%</w:t>
      </w:r>
      <w:r w:rsidRPr="000E0EAA">
        <w:rPr>
          <w:rFonts w:asciiTheme="minorBidi" w:hAnsiTheme="minorBidi"/>
          <w:sz w:val="24"/>
          <w:szCs w:val="24"/>
          <w:rtl/>
        </w:rPr>
        <w:t xml:space="preserve"> מערך ההזמנה)</w:t>
      </w:r>
    </w:p>
    <w:p w14:paraId="163E1E41" w14:textId="77777777" w:rsidR="00893DCE" w:rsidRPr="000E0EAA" w:rsidRDefault="00893DCE" w:rsidP="000E0EAA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81B60C1" w14:textId="77777777" w:rsidR="00893DCE" w:rsidRPr="000E0EAA" w:rsidRDefault="00893DCE" w:rsidP="000E0EAA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0E0EAA">
        <w:rPr>
          <w:rFonts w:asciiTheme="minorBidi" w:hAnsiTheme="minorBidi"/>
          <w:sz w:val="24"/>
          <w:szCs w:val="24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0E0EAA" w:rsidRDefault="00893DCE" w:rsidP="000E0EAA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0AFE699D" w14:textId="77777777" w:rsidR="00834700" w:rsidRPr="000E0EAA" w:rsidRDefault="00834700" w:rsidP="000E0EAA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253EE9D9" w14:textId="77777777" w:rsidR="00834700" w:rsidRPr="000E0EAA" w:rsidRDefault="00834700" w:rsidP="000E0EAA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43CD8DD8" w14:textId="77777777" w:rsidR="0063626B" w:rsidRPr="000E0EAA" w:rsidRDefault="0063626B" w:rsidP="000E0EAA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0E0EAA">
        <w:rPr>
          <w:rFonts w:asciiTheme="minorBidi" w:hAnsiTheme="minorBidi"/>
          <w:sz w:val="24"/>
          <w:szCs w:val="24"/>
          <w:rtl/>
        </w:rPr>
        <w:t xml:space="preserve">טלפון: _______________________   </w:t>
      </w:r>
      <w:r w:rsidRPr="000E0EAA">
        <w:rPr>
          <w:rFonts w:asciiTheme="minorBidi" w:hAnsiTheme="minorBidi"/>
          <w:sz w:val="24"/>
          <w:szCs w:val="24"/>
          <w:rtl/>
        </w:rPr>
        <w:tab/>
      </w:r>
      <w:r w:rsidRPr="000E0EAA">
        <w:rPr>
          <w:rFonts w:asciiTheme="minorBidi" w:hAnsiTheme="minorBidi"/>
          <w:sz w:val="24"/>
          <w:szCs w:val="24"/>
          <w:rtl/>
        </w:rPr>
        <w:tab/>
        <w:t xml:space="preserve"> מייל:</w:t>
      </w:r>
      <w:r w:rsidRPr="000E0EAA">
        <w:rPr>
          <w:rFonts w:asciiTheme="minorBidi" w:hAnsiTheme="minorBidi"/>
          <w:sz w:val="24"/>
          <w:szCs w:val="24"/>
        </w:rPr>
        <w:t xml:space="preserve"> </w:t>
      </w:r>
      <w:r w:rsidRPr="000E0EAA">
        <w:rPr>
          <w:rFonts w:asciiTheme="minorBidi" w:hAnsiTheme="minorBidi"/>
          <w:sz w:val="24"/>
          <w:szCs w:val="24"/>
          <w:rtl/>
        </w:rPr>
        <w:t>_________________________</w:t>
      </w:r>
    </w:p>
    <w:p w14:paraId="3FC77FEB" w14:textId="77777777" w:rsidR="0063626B" w:rsidRPr="000E0EAA" w:rsidRDefault="0063626B" w:rsidP="000E0EAA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63833C27" w14:textId="77777777" w:rsidR="0063626B" w:rsidRPr="000E0EAA" w:rsidRDefault="0063626B" w:rsidP="000E0EAA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0E0EAA">
        <w:rPr>
          <w:rFonts w:asciiTheme="minorBidi" w:hAnsiTheme="minorBidi"/>
          <w:sz w:val="24"/>
          <w:szCs w:val="24"/>
          <w:rtl/>
        </w:rPr>
        <w:t xml:space="preserve">חתימה:  ______________________   </w:t>
      </w:r>
      <w:r w:rsidRPr="000E0EAA">
        <w:rPr>
          <w:rFonts w:asciiTheme="minorBidi" w:hAnsiTheme="minorBidi"/>
          <w:sz w:val="24"/>
          <w:szCs w:val="24"/>
          <w:rtl/>
        </w:rPr>
        <w:tab/>
      </w:r>
      <w:r w:rsidRPr="000E0EAA">
        <w:rPr>
          <w:rFonts w:asciiTheme="minorBidi" w:hAnsiTheme="minorBidi"/>
          <w:sz w:val="24"/>
          <w:szCs w:val="24"/>
          <w:rtl/>
        </w:rPr>
        <w:tab/>
        <w:t xml:space="preserve"> תאריך: _______________________</w:t>
      </w:r>
    </w:p>
    <w:p w14:paraId="66289560" w14:textId="77777777" w:rsidR="00250E01" w:rsidRPr="000E0EAA" w:rsidRDefault="00250E01" w:rsidP="000E0EAA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75560CB1" w14:textId="77777777" w:rsidR="00893DCE" w:rsidRPr="000E0EAA" w:rsidRDefault="00893DCE" w:rsidP="000E0EAA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E5E8820" w14:textId="7E6AB60A" w:rsidR="00893DCE" w:rsidRPr="000E0EAA" w:rsidRDefault="00893DCE" w:rsidP="000E0EAA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</w:rPr>
      </w:pPr>
      <w:r w:rsidRPr="000E0EAA">
        <w:rPr>
          <w:rFonts w:asciiTheme="minorBidi" w:hAnsiTheme="minorBidi"/>
          <w:sz w:val="24"/>
          <w:szCs w:val="24"/>
          <w:rtl/>
        </w:rPr>
        <w:t xml:space="preserve">בסיום מילוי הטופס יש לשלוח אותו לפקס – </w:t>
      </w:r>
      <w:r w:rsidRPr="000E0EAA">
        <w:rPr>
          <w:rFonts w:asciiTheme="minorBidi" w:hAnsiTheme="minorBidi"/>
          <w:b/>
          <w:bCs/>
          <w:sz w:val="24"/>
          <w:szCs w:val="24"/>
          <w:rtl/>
        </w:rPr>
        <w:t>09-9511097</w:t>
      </w:r>
      <w:r w:rsidRPr="000E0EAA">
        <w:rPr>
          <w:rFonts w:asciiTheme="minorBidi" w:hAnsiTheme="minorBidi"/>
          <w:sz w:val="24"/>
          <w:szCs w:val="24"/>
          <w:rtl/>
        </w:rPr>
        <w:t xml:space="preserve">  או למייל:</w:t>
      </w:r>
      <w:r w:rsidR="00B8281F" w:rsidRPr="000E0EAA">
        <w:rPr>
          <w:rFonts w:asciiTheme="minorBidi" w:hAnsiTheme="minorBidi"/>
          <w:sz w:val="24"/>
          <w:szCs w:val="24"/>
          <w:rtl/>
        </w:rPr>
        <w:t xml:space="preserve"> </w:t>
      </w:r>
      <w:r w:rsidRPr="000E0EAA">
        <w:rPr>
          <w:rFonts w:asciiTheme="minorBidi" w:hAnsiTheme="minorBidi"/>
          <w:b/>
          <w:bCs/>
          <w:sz w:val="24"/>
          <w:szCs w:val="24"/>
        </w:rPr>
        <w:t>HEALTH@SORENTO.CO.IL</w:t>
      </w:r>
    </w:p>
    <w:p w14:paraId="3B993840" w14:textId="77777777" w:rsidR="00893DCE" w:rsidRPr="000E0EAA" w:rsidRDefault="00893DCE" w:rsidP="000E0EAA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000FC19A" w14:textId="627A1D2A" w:rsidR="00893DCE" w:rsidRPr="000E0EAA" w:rsidRDefault="00893DCE" w:rsidP="000E0EAA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0E0EAA">
        <w:rPr>
          <w:rFonts w:asciiTheme="minorBidi" w:hAnsiTheme="minorBidi"/>
          <w:sz w:val="24"/>
          <w:szCs w:val="24"/>
          <w:rtl/>
        </w:rPr>
        <w:t xml:space="preserve">ניתן לשלוח את הטופס גם דרך וואטסאפ למספר </w:t>
      </w:r>
      <w:r w:rsidRPr="000E0EAA">
        <w:rPr>
          <w:rFonts w:asciiTheme="minorBidi" w:hAnsiTheme="minorBidi"/>
          <w:b/>
          <w:bCs/>
          <w:sz w:val="24"/>
          <w:szCs w:val="24"/>
          <w:rtl/>
        </w:rPr>
        <w:t>054-5235551</w:t>
      </w:r>
    </w:p>
    <w:p w14:paraId="0C598DE4" w14:textId="77777777" w:rsidR="003250EE" w:rsidRPr="000E0EAA" w:rsidRDefault="003250EE" w:rsidP="000E0EAA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sectPr w:rsidR="003250EE" w:rsidRPr="000E0EAA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2BFB9" w14:textId="77777777" w:rsidR="00D878DC" w:rsidRDefault="00D878DC" w:rsidP="00407BB0">
      <w:pPr>
        <w:spacing w:after="0" w:line="240" w:lineRule="auto"/>
      </w:pPr>
      <w:r>
        <w:separator/>
      </w:r>
    </w:p>
  </w:endnote>
  <w:endnote w:type="continuationSeparator" w:id="0">
    <w:p w14:paraId="2A985E8C" w14:textId="77777777" w:rsidR="00D878DC" w:rsidRDefault="00D878DC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a5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a5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9B523" w14:textId="77777777" w:rsidR="00D878DC" w:rsidRDefault="00D878DC" w:rsidP="00407BB0">
      <w:pPr>
        <w:spacing w:after="0" w:line="240" w:lineRule="auto"/>
      </w:pPr>
      <w:r>
        <w:separator/>
      </w:r>
    </w:p>
  </w:footnote>
  <w:footnote w:type="continuationSeparator" w:id="0">
    <w:p w14:paraId="17F0B876" w14:textId="77777777" w:rsidR="00D878DC" w:rsidRDefault="00D878DC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a3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a3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0579B9"/>
    <w:rsid w:val="000E0EAA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B80"/>
    <w:rsid w:val="00250E01"/>
    <w:rsid w:val="00293067"/>
    <w:rsid w:val="002D0D83"/>
    <w:rsid w:val="0030421A"/>
    <w:rsid w:val="003101EA"/>
    <w:rsid w:val="003250EE"/>
    <w:rsid w:val="003557BD"/>
    <w:rsid w:val="003608BD"/>
    <w:rsid w:val="003A009D"/>
    <w:rsid w:val="003A3B2E"/>
    <w:rsid w:val="003D0763"/>
    <w:rsid w:val="003F402D"/>
    <w:rsid w:val="00407BB0"/>
    <w:rsid w:val="004475DB"/>
    <w:rsid w:val="00537EB2"/>
    <w:rsid w:val="00565D93"/>
    <w:rsid w:val="00596398"/>
    <w:rsid w:val="00627774"/>
    <w:rsid w:val="0063626B"/>
    <w:rsid w:val="00686AFA"/>
    <w:rsid w:val="00690D65"/>
    <w:rsid w:val="006C5EA1"/>
    <w:rsid w:val="00700AD1"/>
    <w:rsid w:val="007431B5"/>
    <w:rsid w:val="0076601F"/>
    <w:rsid w:val="00772B05"/>
    <w:rsid w:val="00790157"/>
    <w:rsid w:val="007A6251"/>
    <w:rsid w:val="008031A8"/>
    <w:rsid w:val="00832FAC"/>
    <w:rsid w:val="00834700"/>
    <w:rsid w:val="00875957"/>
    <w:rsid w:val="00893DCE"/>
    <w:rsid w:val="00910911"/>
    <w:rsid w:val="00972962"/>
    <w:rsid w:val="00991526"/>
    <w:rsid w:val="00994C73"/>
    <w:rsid w:val="0099728E"/>
    <w:rsid w:val="009A2BEF"/>
    <w:rsid w:val="009B2082"/>
    <w:rsid w:val="009C4C63"/>
    <w:rsid w:val="009D6CB1"/>
    <w:rsid w:val="009F45FF"/>
    <w:rsid w:val="00A636B2"/>
    <w:rsid w:val="00A81957"/>
    <w:rsid w:val="00A86BC9"/>
    <w:rsid w:val="00AC4B4F"/>
    <w:rsid w:val="00AD2CCA"/>
    <w:rsid w:val="00AE1314"/>
    <w:rsid w:val="00B70A43"/>
    <w:rsid w:val="00B8281F"/>
    <w:rsid w:val="00BA4BE9"/>
    <w:rsid w:val="00BB1B1D"/>
    <w:rsid w:val="00BD4C16"/>
    <w:rsid w:val="00C00C15"/>
    <w:rsid w:val="00C53620"/>
    <w:rsid w:val="00CC4044"/>
    <w:rsid w:val="00CF51A8"/>
    <w:rsid w:val="00D878DC"/>
    <w:rsid w:val="00D96E2C"/>
    <w:rsid w:val="00DF3236"/>
    <w:rsid w:val="00E15D5F"/>
    <w:rsid w:val="00E56714"/>
    <w:rsid w:val="00EB0AE0"/>
    <w:rsid w:val="00EB6833"/>
    <w:rsid w:val="00ED52C6"/>
    <w:rsid w:val="00F03FBF"/>
    <w:rsid w:val="00F25385"/>
    <w:rsid w:val="00F6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07BB0"/>
  </w:style>
  <w:style w:type="paragraph" w:styleId="a5">
    <w:name w:val="footer"/>
    <w:basedOn w:val="a"/>
    <w:link w:val="a6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7BB0"/>
  </w:style>
  <w:style w:type="table" w:styleId="a7">
    <w:name w:val="Table Grid"/>
    <w:basedOn w:val="a1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customStyle="1" w:styleId="xxxxxxxxxxxmsonormal">
    <w:name w:val="x_x_xxxxxxxxxmsonormal"/>
    <w:basedOn w:val="a"/>
    <w:rsid w:val="00537EB2"/>
    <w:pPr>
      <w:spacing w:after="0" w:line="240" w:lineRule="auto"/>
    </w:pPr>
    <w:rPr>
      <w:rFonts w:ascii="Calibri" w:hAnsi="Calibri" w:cs="Calibri"/>
    </w:rPr>
  </w:style>
  <w:style w:type="character" w:styleId="aa">
    <w:name w:val="Strong"/>
    <w:basedOn w:val="a0"/>
    <w:uiPriority w:val="22"/>
    <w:qFormat/>
    <w:rsid w:val="000579B9"/>
    <w:rPr>
      <w:b/>
      <w:bCs/>
    </w:rPr>
  </w:style>
  <w:style w:type="paragraph" w:styleId="ab">
    <w:name w:val="List Paragraph"/>
    <w:basedOn w:val="a"/>
    <w:uiPriority w:val="34"/>
    <w:qFormat/>
    <w:rsid w:val="000E0EAA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E0EAA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0E0EA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0EAA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0E0EA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0EAA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0E0EAA"/>
    <w:rPr>
      <w:b/>
      <w:bCs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0E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2926-A6D8-47BD-8C87-FA0C83FA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Sales</cp:lastModifiedBy>
  <cp:revision>2</cp:revision>
  <cp:lastPrinted>2019-03-28T10:15:00Z</cp:lastPrinted>
  <dcterms:created xsi:type="dcterms:W3CDTF">2020-03-04T08:31:00Z</dcterms:created>
  <dcterms:modified xsi:type="dcterms:W3CDTF">2020-03-04T08:31:00Z</dcterms:modified>
</cp:coreProperties>
</file>